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182A" w14:textId="77777777" w:rsidR="00A12273" w:rsidRDefault="00A12273" w:rsidP="00A12273">
      <w:pPr>
        <w:tabs>
          <w:tab w:val="left" w:pos="8310"/>
        </w:tabs>
        <w:jc w:val="right"/>
        <w:rPr>
          <w:rFonts w:ascii="Arial" w:hAnsi="Arial" w:cs="Arial"/>
        </w:rPr>
      </w:pPr>
    </w:p>
    <w:p w14:paraId="1DD7D3A9" w14:textId="408E2F17" w:rsidR="00A12273" w:rsidRDefault="00A12273" w:rsidP="00A12273">
      <w:pPr>
        <w:spacing w:after="0" w:line="100" w:lineRule="atLeast"/>
        <w:rPr>
          <w:rFonts w:ascii="Times New Roman" w:eastAsia="Times New Roman" w:hAnsi="Times New Roman" w:cs="Times New Roman"/>
          <w:lang w:eastAsia="hi-IN" w:bidi="hi-IN"/>
        </w:rPr>
      </w:pPr>
    </w:p>
    <w:p w14:paraId="7BDFAA0C" w14:textId="77777777" w:rsidR="00A12273" w:rsidRDefault="00A12273" w:rsidP="00A12273">
      <w:pPr>
        <w:tabs>
          <w:tab w:val="left" w:pos="8310"/>
        </w:tabs>
        <w:jc w:val="right"/>
        <w:rPr>
          <w:rFonts w:ascii="Arial" w:eastAsia="SimSun" w:hAnsi="Arial" w:cs="Arial"/>
          <w:kern w:val="0"/>
          <w:lang w:eastAsia="ar-SA"/>
        </w:rPr>
      </w:pPr>
    </w:p>
    <w:p w14:paraId="4E8B7C47" w14:textId="77777777" w:rsidR="00A12273" w:rsidRDefault="00A12273" w:rsidP="00A12273">
      <w:pPr>
        <w:tabs>
          <w:tab w:val="left" w:pos="83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582B9B9D" w14:textId="4D61BAB8" w:rsidR="00A12273" w:rsidRDefault="00A12273" w:rsidP="00A12273">
      <w:pPr>
        <w:tabs>
          <w:tab w:val="left" w:pos="83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do </w:t>
      </w:r>
      <w:r w:rsidR="00F26F5A">
        <w:rPr>
          <w:rFonts w:ascii="Arial" w:hAnsi="Arial" w:cs="Arial"/>
        </w:rPr>
        <w:t xml:space="preserve">ogłoszenia </w:t>
      </w:r>
    </w:p>
    <w:p w14:paraId="70817CD3" w14:textId="77777777" w:rsidR="00A12273" w:rsidRDefault="00A12273" w:rsidP="00D726CF">
      <w:pPr>
        <w:rPr>
          <w:rFonts w:ascii="Arial" w:hAnsi="Arial" w:cs="Arial"/>
          <w:b/>
        </w:rPr>
      </w:pPr>
    </w:p>
    <w:p w14:paraId="329EAC6E" w14:textId="77777777" w:rsidR="00A12273" w:rsidRDefault="00A12273" w:rsidP="00A1227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FORMULARZ OFERTOWY</w:t>
      </w:r>
    </w:p>
    <w:p w14:paraId="04B81188" w14:textId="77A270CE" w:rsidR="00A12273" w:rsidRDefault="00A12273" w:rsidP="00432403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</w:t>
      </w:r>
      <w:r w:rsidR="002F3300">
        <w:rPr>
          <w:rFonts w:ascii="Arial" w:hAnsi="Arial" w:cs="Arial"/>
        </w:rPr>
        <w:t>ogłoszenie</w:t>
      </w:r>
      <w:r w:rsidR="00025E90">
        <w:rPr>
          <w:rFonts w:ascii="Arial" w:hAnsi="Arial" w:cs="Arial"/>
        </w:rPr>
        <w:t xml:space="preserve"> umieszczone </w:t>
      </w:r>
      <w:r w:rsidR="00025E90" w:rsidRPr="00025E90">
        <w:rPr>
          <w:rFonts w:ascii="Arial" w:hAnsi="Arial" w:cs="Arial"/>
        </w:rPr>
        <w:t xml:space="preserve">na stronie internetowej </w:t>
      </w:r>
      <w:r w:rsidR="00025E90">
        <w:rPr>
          <w:rFonts w:ascii="Arial" w:hAnsi="Arial" w:cs="Arial"/>
        </w:rPr>
        <w:t>P</w:t>
      </w:r>
      <w:r w:rsidR="00025E90" w:rsidRPr="00025E90">
        <w:rPr>
          <w:rFonts w:ascii="Arial" w:hAnsi="Arial" w:cs="Arial"/>
        </w:rPr>
        <w:t>arafii</w:t>
      </w:r>
      <w:r w:rsidR="00F123A4">
        <w:rPr>
          <w:rFonts w:ascii="Arial" w:hAnsi="Arial" w:cs="Arial"/>
        </w:rPr>
        <w:t xml:space="preserve"> Rzymskokatolickiej pw. św. Jana Chrzciciela</w:t>
      </w:r>
      <w:r w:rsidR="00025E90" w:rsidRPr="00025E90">
        <w:rPr>
          <w:rFonts w:ascii="Arial" w:hAnsi="Arial" w:cs="Arial"/>
        </w:rPr>
        <w:t xml:space="preserve"> oraz Gminy Nałęczów </w:t>
      </w:r>
      <w:r w:rsidR="002F3300">
        <w:rPr>
          <w:rFonts w:ascii="Arial" w:hAnsi="Arial" w:cs="Arial"/>
        </w:rPr>
        <w:t>o prowadzeniu postępowania zakupowego</w:t>
      </w:r>
      <w:r w:rsidR="00025E90">
        <w:rPr>
          <w:rFonts w:ascii="Arial" w:hAnsi="Arial" w:cs="Arial"/>
        </w:rPr>
        <w:t xml:space="preserve"> na </w:t>
      </w:r>
      <w:r w:rsidR="0080044C">
        <w:rPr>
          <w:rFonts w:ascii="Arial" w:hAnsi="Arial" w:cs="Arial"/>
        </w:rPr>
        <w:t xml:space="preserve">wyłonienie Wykonawcy </w:t>
      </w:r>
      <w:r w:rsidR="00F123A4">
        <w:rPr>
          <w:rFonts w:ascii="Arial" w:hAnsi="Arial" w:cs="Arial"/>
        </w:rPr>
        <w:t xml:space="preserve">do </w:t>
      </w:r>
      <w:r w:rsidR="0080044C">
        <w:rPr>
          <w:rFonts w:ascii="Arial" w:hAnsi="Arial" w:cs="Arial"/>
        </w:rPr>
        <w:t>przeprowadzenia prac konserwatorskich, re</w:t>
      </w:r>
      <w:r w:rsidR="00F123A4">
        <w:rPr>
          <w:rFonts w:ascii="Arial" w:hAnsi="Arial" w:cs="Arial"/>
        </w:rPr>
        <w:t>s</w:t>
      </w:r>
      <w:r w:rsidR="0080044C">
        <w:rPr>
          <w:rFonts w:ascii="Arial" w:hAnsi="Arial" w:cs="Arial"/>
        </w:rPr>
        <w:t>tauratorskich</w:t>
      </w:r>
      <w:r w:rsidR="00CC0F88">
        <w:rPr>
          <w:rFonts w:ascii="Arial" w:hAnsi="Arial" w:cs="Arial"/>
        </w:rPr>
        <w:t>, robót budowlanych</w:t>
      </w:r>
      <w:r w:rsidR="00F123A4">
        <w:rPr>
          <w:rFonts w:ascii="Arial" w:hAnsi="Arial" w:cs="Arial"/>
        </w:rPr>
        <w:t xml:space="preserve"> w ramach zadania </w:t>
      </w:r>
      <w:r w:rsidR="00025E90">
        <w:rPr>
          <w:rFonts w:ascii="Arial" w:hAnsi="Arial" w:cs="Arial"/>
        </w:rPr>
        <w:t xml:space="preserve">pn. „Renowacja </w:t>
      </w:r>
      <w:r w:rsidR="00025E90" w:rsidRPr="00025E90">
        <w:rPr>
          <w:rFonts w:ascii="Arial" w:hAnsi="Arial" w:cs="Arial"/>
        </w:rPr>
        <w:t>ołtarza głównego z obrazami „Chrzest Chrystusa w Jordanie” oraz</w:t>
      </w:r>
      <w:r w:rsidR="00025E90">
        <w:rPr>
          <w:rFonts w:ascii="Arial" w:hAnsi="Arial" w:cs="Arial"/>
        </w:rPr>
        <w:t xml:space="preserve"> </w:t>
      </w:r>
      <w:r w:rsidR="00025E90" w:rsidRPr="00025E90">
        <w:rPr>
          <w:rFonts w:ascii="Arial" w:hAnsi="Arial" w:cs="Arial"/>
        </w:rPr>
        <w:t>„Jezus Miłosierny” w Kościele Parafialnym pw. św. Jana Chrzciciela w Nałęczowie”</w:t>
      </w:r>
      <w:r w:rsidR="00025E90">
        <w:rPr>
          <w:rFonts w:ascii="Arial" w:hAnsi="Arial" w:cs="Arial"/>
        </w:rPr>
        <w:t xml:space="preserve"> na któr</w:t>
      </w:r>
      <w:r w:rsidR="00F123A4">
        <w:rPr>
          <w:rFonts w:ascii="Arial" w:hAnsi="Arial" w:cs="Arial"/>
        </w:rPr>
        <w:t>e</w:t>
      </w:r>
      <w:r w:rsidR="00025E90">
        <w:rPr>
          <w:rFonts w:ascii="Arial" w:hAnsi="Arial" w:cs="Arial"/>
        </w:rPr>
        <w:t xml:space="preserve"> pozyskano </w:t>
      </w:r>
      <w:r>
        <w:rPr>
          <w:rFonts w:ascii="Arial" w:hAnsi="Arial" w:cs="Arial"/>
        </w:rPr>
        <w:t>dofinansowanie (wstępna promesa) z Rządowego Programu Odbudowy Zabytków</w:t>
      </w:r>
      <w:r w:rsidR="00F123A4">
        <w:rPr>
          <w:rFonts w:ascii="Arial" w:hAnsi="Arial" w:cs="Arial"/>
        </w:rPr>
        <w:t xml:space="preserve"> w ramach Rządowego Programu Polski Ład</w:t>
      </w:r>
      <w:r>
        <w:rPr>
          <w:rFonts w:ascii="Arial" w:hAnsi="Arial" w:cs="Arial"/>
        </w:rPr>
        <w:t>, przedkładamy niniejszą ofertę:</w:t>
      </w:r>
    </w:p>
    <w:p w14:paraId="24853E23" w14:textId="77777777" w:rsidR="00A12273" w:rsidRDefault="00A12273" w:rsidP="00A1227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1. DANE WYKONAWCY</w:t>
      </w:r>
    </w:p>
    <w:tbl>
      <w:tblPr>
        <w:tblW w:w="8961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817"/>
        <w:gridCol w:w="5144"/>
      </w:tblGrid>
      <w:tr w:rsidR="00A12273" w14:paraId="6BF672C9" w14:textId="77777777" w:rsidTr="007E5FC2"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D933E" w14:textId="77777777" w:rsidR="00A12273" w:rsidRDefault="00A12273" w:rsidP="00A12273">
            <w:pPr>
              <w:pStyle w:val="Nagwek2"/>
              <w:numPr>
                <w:ilvl w:val="1"/>
                <w:numId w:val="18"/>
              </w:numPr>
              <w:ind w:left="1080" w:hanging="360"/>
            </w:pPr>
            <w:r>
              <w:rPr>
                <w:sz w:val="22"/>
                <w:szCs w:val="22"/>
              </w:rPr>
              <w:t xml:space="preserve">WYKONAWCA - INFORMACJE OGÓLNE </w:t>
            </w:r>
          </w:p>
        </w:tc>
      </w:tr>
      <w:tr w:rsidR="00A12273" w14:paraId="0EC499A7" w14:textId="77777777" w:rsidTr="007E5FC2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89E6AE0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Firma/imię i nazwisko oferenta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F5E8" w14:textId="77777777" w:rsidR="00A12273" w:rsidRDefault="00A12273">
            <w:pPr>
              <w:pStyle w:val="Tekstprzypisudolnego1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661EB067" w14:textId="77777777" w:rsidTr="007E5FC2">
        <w:trPr>
          <w:trHeight w:val="435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476360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D31" w14:textId="77777777" w:rsidR="00A12273" w:rsidRDefault="00A12273">
            <w:pPr>
              <w:pStyle w:val="Tekstprzypisudolnego1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4F29D467" w14:textId="77777777" w:rsidTr="007E5FC2">
        <w:trPr>
          <w:trHeight w:val="689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624625" w14:textId="77777777" w:rsidR="00A12273" w:rsidRDefault="00A12273">
            <w:pPr>
              <w:pStyle w:val="Tekstprzypisudolnego1"/>
              <w:spacing w:before="120" w:after="120"/>
            </w:pPr>
            <w:r>
              <w:rPr>
                <w:rFonts w:ascii="Arial" w:hAnsi="Arial" w:cs="Arial"/>
                <w:iCs/>
                <w:sz w:val="22"/>
                <w:szCs w:val="22"/>
              </w:rPr>
              <w:t>Dane oferenta</w:t>
            </w:r>
          </w:p>
        </w:tc>
      </w:tr>
      <w:tr w:rsidR="00A12273" w14:paraId="44DF4F0C" w14:textId="77777777" w:rsidTr="007E5FC2">
        <w:trPr>
          <w:trHeight w:val="2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C660E4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CCC3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3D326C98" w14:textId="77777777" w:rsidTr="007E5FC2">
        <w:trPr>
          <w:trHeight w:val="2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5E86304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5A41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56F639F6" w14:textId="77777777" w:rsidTr="007E5FC2">
        <w:trPr>
          <w:trHeight w:val="2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7CDC28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budynku i lokalu (jeśli dotyczy)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DBAD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17B27D04" w14:textId="77777777" w:rsidTr="007E5FC2">
        <w:trPr>
          <w:trHeight w:val="43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1A8276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 i poczta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B883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72CD02" w14:textId="77777777" w:rsidR="00A12273" w:rsidRDefault="00A12273" w:rsidP="00A12273">
      <w:pPr>
        <w:spacing w:before="240" w:after="0"/>
        <w:rPr>
          <w:rFonts w:ascii="Arial" w:eastAsia="SimSun" w:hAnsi="Arial" w:cs="Arial"/>
          <w:lang w:eastAsia="ar-SA"/>
        </w:rPr>
      </w:pPr>
      <w:r>
        <w:rPr>
          <w:rFonts w:ascii="Arial" w:hAnsi="Arial" w:cs="Arial"/>
          <w:b/>
        </w:rPr>
        <w:t>2. OSOBA UPRAWNIONA DO KONTAKTÓW W IMIENIU WYKONAWCY</w:t>
      </w:r>
    </w:p>
    <w:tbl>
      <w:tblPr>
        <w:tblW w:w="0" w:type="auto"/>
        <w:tblInd w:w="133" w:type="dxa"/>
        <w:tblLayout w:type="fixed"/>
        <w:tblLook w:val="04A0" w:firstRow="1" w:lastRow="0" w:firstColumn="1" w:lastColumn="0" w:noHBand="0" w:noVBand="1"/>
      </w:tblPr>
      <w:tblGrid>
        <w:gridCol w:w="4642"/>
        <w:gridCol w:w="4322"/>
      </w:tblGrid>
      <w:tr w:rsidR="00A12273" w14:paraId="128737B4" w14:textId="77777777" w:rsidTr="00A12273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102F954E" w14:textId="77777777" w:rsidR="00A12273" w:rsidRDefault="00A12273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112" w14:textId="77777777" w:rsidR="00A12273" w:rsidRDefault="00A12273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12273" w14:paraId="59755C0F" w14:textId="77777777" w:rsidTr="00A12273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6870B5A7" w14:textId="77777777" w:rsidR="00A12273" w:rsidRDefault="00A12273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986" w14:textId="77777777" w:rsidR="00A12273" w:rsidRDefault="00A12273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12273" w14:paraId="49527C50" w14:textId="77777777" w:rsidTr="00A12273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06599840" w14:textId="77777777" w:rsidR="00A12273" w:rsidRDefault="00A12273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78D6" w14:textId="77777777" w:rsidR="00A12273" w:rsidRDefault="00A12273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7C77E958" w14:textId="77777777" w:rsidR="00A12273" w:rsidRDefault="00A12273" w:rsidP="00A12273">
      <w:pPr>
        <w:spacing w:before="240" w:after="0"/>
        <w:jc w:val="both"/>
        <w:rPr>
          <w:rFonts w:ascii="Arial" w:eastAsia="SimSun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</w:rPr>
        <w:t xml:space="preserve"> 3. Oferowane wynagrodzenie za wykonanie zamówienia wynosi …...............zł netto + VAT ….......% (tj. …......zł), czyli łącznie brutto …...............zł (słownie: …...............................................................................................................................................)</w:t>
      </w:r>
    </w:p>
    <w:p w14:paraId="1F3FBE78" w14:textId="77777777" w:rsidR="00A12273" w:rsidRDefault="00A12273" w:rsidP="00A12273">
      <w:pPr>
        <w:spacing w:before="240" w:after="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Gwarancja min.5 lat</w:t>
      </w:r>
    </w:p>
    <w:p w14:paraId="5F7C03EF" w14:textId="77777777" w:rsidR="00D726CF" w:rsidRDefault="00D726CF" w:rsidP="00A12273">
      <w:pPr>
        <w:spacing w:before="240"/>
        <w:rPr>
          <w:rFonts w:ascii="Arial" w:hAnsi="Arial" w:cs="Arial"/>
          <w:b/>
          <w:shd w:val="clear" w:color="auto" w:fill="FFFFFF"/>
        </w:rPr>
      </w:pPr>
    </w:p>
    <w:p w14:paraId="464F6815" w14:textId="77777777" w:rsidR="00D726CF" w:rsidRDefault="00D726CF" w:rsidP="00A12273">
      <w:pPr>
        <w:spacing w:before="240"/>
        <w:rPr>
          <w:ins w:id="0" w:author="Urząd Miejski" w:date="2023-11-24T11:32:00Z"/>
          <w:rFonts w:ascii="Arial" w:hAnsi="Arial" w:cs="Arial"/>
          <w:b/>
          <w:shd w:val="clear" w:color="auto" w:fill="FFFFFF"/>
        </w:rPr>
      </w:pPr>
    </w:p>
    <w:p w14:paraId="6B7AD1D7" w14:textId="2B285B9D" w:rsidR="00A12273" w:rsidRDefault="00A12273" w:rsidP="00A12273">
      <w:pPr>
        <w:spacing w:before="2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4. OŚWIADCZENIA I ZOBOWIĄZANIA WYKONAWCY</w:t>
      </w:r>
    </w:p>
    <w:p w14:paraId="61D1138C" w14:textId="27B5CA86" w:rsidR="00A12273" w:rsidRDefault="00A12273" w:rsidP="00A12273">
      <w:pPr>
        <w:pStyle w:val="Akapitzlist1"/>
        <w:ind w:left="0"/>
        <w:jc w:val="both"/>
        <w:rPr>
          <w:rFonts w:ascii="Arial" w:hAnsi="Arial" w:cs="Arial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</w:rPr>
        <w:t xml:space="preserve">1. Oświadczam, że </w:t>
      </w:r>
      <w:r>
        <w:rPr>
          <w:rFonts w:ascii="Arial" w:hAnsi="Arial" w:cs="Arial"/>
          <w:shd w:val="clear" w:color="auto" w:fill="FFFFFF"/>
          <w:lang w:eastAsia="hi-IN" w:bidi="hi-IN"/>
        </w:rPr>
        <w:t xml:space="preserve">w ciągu ostatnich 3 lat zrealizowałem co najmniej 1 projekt polegający </w:t>
      </w:r>
      <w:proofErr w:type="gramStart"/>
      <w:r>
        <w:rPr>
          <w:rFonts w:ascii="Arial" w:hAnsi="Arial" w:cs="Arial"/>
          <w:shd w:val="clear" w:color="auto" w:fill="FFFFFF"/>
          <w:lang w:eastAsia="hi-IN" w:bidi="hi-IN"/>
        </w:rPr>
        <w:t>na  modernizacji</w:t>
      </w:r>
      <w:proofErr w:type="gramEnd"/>
      <w:r>
        <w:rPr>
          <w:rFonts w:ascii="Arial" w:hAnsi="Arial" w:cs="Arial"/>
          <w:shd w:val="clear" w:color="auto" w:fill="FFFFFF"/>
          <w:lang w:eastAsia="hi-IN" w:bidi="hi-IN"/>
        </w:rPr>
        <w:t xml:space="preserve"> zabytkowego obiektu wpisanego do rejestru zabytków lub ewidencji zabytków, na dowód czego załączam zgodnie z punktem</w:t>
      </w:r>
      <w:r w:rsidR="007E5FC2">
        <w:rPr>
          <w:rFonts w:ascii="Arial" w:hAnsi="Arial" w:cs="Arial"/>
          <w:shd w:val="clear" w:color="auto" w:fill="FFFFFF"/>
          <w:lang w:eastAsia="hi-IN" w:bidi="hi-IN"/>
        </w:rPr>
        <w:t xml:space="preserve"> IV</w:t>
      </w:r>
      <w:r>
        <w:rPr>
          <w:rFonts w:ascii="Arial" w:hAnsi="Arial" w:cs="Arial"/>
          <w:shd w:val="clear" w:color="auto" w:fill="FFFFFF"/>
          <w:lang w:eastAsia="hi-IN" w:bidi="hi-IN"/>
        </w:rPr>
        <w:t xml:space="preserve">.1.a) </w:t>
      </w:r>
      <w:r w:rsidR="007E5FC2">
        <w:rPr>
          <w:rFonts w:ascii="Arial" w:hAnsi="Arial" w:cs="Arial"/>
          <w:shd w:val="clear" w:color="auto" w:fill="FFFFFF"/>
          <w:lang w:eastAsia="hi-IN" w:bidi="hi-IN"/>
        </w:rPr>
        <w:t>ogłoszenia o prowadzeniu postępowania zakupowego</w:t>
      </w:r>
      <w:r>
        <w:rPr>
          <w:rFonts w:ascii="Arial" w:hAnsi="Arial" w:cs="Arial"/>
          <w:shd w:val="clear" w:color="auto" w:fill="FFFFFF"/>
          <w:lang w:eastAsia="hi-IN" w:bidi="hi-IN"/>
        </w:rPr>
        <w:t xml:space="preserve"> następujące dokumenty:</w:t>
      </w:r>
    </w:p>
    <w:p w14:paraId="2CE7D82C" w14:textId="77777777" w:rsidR="00A12273" w:rsidRDefault="00A12273" w:rsidP="00A12273">
      <w:pPr>
        <w:pStyle w:val="Akapitzlist1"/>
        <w:ind w:left="382"/>
        <w:jc w:val="both"/>
        <w:rPr>
          <w:rFonts w:ascii="Arial" w:hAnsi="Arial" w:cs="Arial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  <w:lang w:eastAsia="hi-IN" w:bidi="hi-IN"/>
        </w:rPr>
        <w:t>1) …............................................................................................................</w:t>
      </w:r>
    </w:p>
    <w:p w14:paraId="555CE28E" w14:textId="77777777" w:rsidR="00A12273" w:rsidRDefault="00A12273" w:rsidP="00A12273">
      <w:pPr>
        <w:pStyle w:val="Akapitzlist1"/>
        <w:ind w:left="382"/>
        <w:jc w:val="both"/>
        <w:rPr>
          <w:rFonts w:ascii="Arial" w:hAnsi="Arial" w:cs="Arial"/>
          <w:color w:val="00000A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  <w:lang w:eastAsia="hi-IN" w:bidi="hi-IN"/>
        </w:rPr>
        <w:t>2)................................................................................................................</w:t>
      </w:r>
    </w:p>
    <w:p w14:paraId="676C41DE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  <w:color w:val="00000A"/>
          <w:shd w:val="clear" w:color="auto" w:fill="FFFFFF"/>
          <w:lang w:eastAsia="hi-IN" w:bidi="hi-IN"/>
        </w:rPr>
      </w:pPr>
    </w:p>
    <w:p w14:paraId="3F27CB26" w14:textId="04273E3D" w:rsidR="00A12273" w:rsidRDefault="00A12273" w:rsidP="00A12273">
      <w:pPr>
        <w:pStyle w:val="Akapitzlist1"/>
        <w:ind w:left="1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2. Oświadczam, że dysponuję kadrą spełniającą wymagania określone w </w:t>
      </w:r>
      <w:proofErr w:type="gramStart"/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punkcie </w:t>
      </w:r>
      <w:r w:rsidR="007E5FC2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 IV</w:t>
      </w:r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>.1.b</w:t>
      </w:r>
      <w:proofErr w:type="gramEnd"/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>) zapytania ofertowego, na dowód czego załączam:</w:t>
      </w:r>
    </w:p>
    <w:p w14:paraId="74A9410D" w14:textId="77777777" w:rsidR="00A12273" w:rsidRDefault="00A12273" w:rsidP="00A12273">
      <w:pPr>
        <w:pStyle w:val="Akapitzlist1"/>
        <w:ind w:left="41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1)..........................................................................................................</w:t>
      </w:r>
    </w:p>
    <w:p w14:paraId="1C317E2B" w14:textId="77777777" w:rsidR="00A12273" w:rsidRDefault="00A12273" w:rsidP="00A12273">
      <w:pPr>
        <w:pStyle w:val="Akapitzlist1"/>
        <w:ind w:left="40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2)............................................................................................................</w:t>
      </w:r>
    </w:p>
    <w:p w14:paraId="31C20792" w14:textId="77777777" w:rsidR="00A12273" w:rsidRDefault="00A12273" w:rsidP="00A12273">
      <w:pPr>
        <w:pStyle w:val="Akapitzlist1"/>
        <w:jc w:val="both"/>
        <w:rPr>
          <w:rFonts w:ascii="Arial" w:hAnsi="Arial" w:cs="Arial"/>
          <w:shd w:val="clear" w:color="auto" w:fill="FFFFFF"/>
        </w:rPr>
      </w:pPr>
    </w:p>
    <w:p w14:paraId="7BA93E9B" w14:textId="16BC44CD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Oświadczam, że zapoznałem się i bezwarunkowo akceptuję </w:t>
      </w:r>
      <w:proofErr w:type="gramStart"/>
      <w:r>
        <w:rPr>
          <w:rFonts w:ascii="Arial" w:hAnsi="Arial" w:cs="Arial"/>
        </w:rPr>
        <w:t xml:space="preserve">warunki </w:t>
      </w:r>
      <w:r w:rsidR="007E5FC2">
        <w:rPr>
          <w:rFonts w:ascii="Arial" w:hAnsi="Arial" w:cs="Arial"/>
        </w:rPr>
        <w:t xml:space="preserve"> ogłoszenia</w:t>
      </w:r>
      <w:proofErr w:type="gramEnd"/>
      <w:r w:rsidR="007E5FC2">
        <w:rPr>
          <w:rFonts w:ascii="Arial" w:hAnsi="Arial" w:cs="Arial"/>
        </w:rPr>
        <w:t xml:space="preserve"> o prowadzeniu postępowania zakupowego</w:t>
      </w:r>
      <w:r>
        <w:rPr>
          <w:rFonts w:ascii="Arial" w:hAnsi="Arial" w:cs="Arial"/>
        </w:rPr>
        <w:t>, a w</w:t>
      </w:r>
      <w:r w:rsidR="007E5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 wyboru oferty zobowiązuje się do zawarcia umowy na warunkach określonych </w:t>
      </w:r>
      <w:r w:rsidR="007E5FC2">
        <w:rPr>
          <w:rFonts w:ascii="Arial" w:hAnsi="Arial" w:cs="Arial"/>
        </w:rPr>
        <w:t xml:space="preserve"> w ogłoszeniu o prowadzeniu postępowania zakupowego oraz zawartych w nim załącznikach </w:t>
      </w:r>
      <w:r>
        <w:rPr>
          <w:rFonts w:ascii="Arial" w:hAnsi="Arial" w:cs="Arial"/>
        </w:rPr>
        <w:t>, w miejscu i terminie wyznaczonym przez Zamawiającego.</w:t>
      </w:r>
    </w:p>
    <w:p w14:paraId="26D3C6F5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Oświadczam, że w kwocie wynagrodzenia ujęte zostały wszystkie koszty związane z realizacją zamówienia.</w:t>
      </w:r>
    </w:p>
    <w:p w14:paraId="4F391DE9" w14:textId="09B41FC1" w:rsidR="004F48F7" w:rsidRDefault="00A12273" w:rsidP="008578AA">
      <w:pPr>
        <w:pStyle w:val="NormalnyWeb"/>
        <w:tabs>
          <w:tab w:val="left" w:pos="8640"/>
        </w:tabs>
        <w:spacing w:after="0" w:line="276" w:lineRule="auto"/>
        <w:jc w:val="both"/>
      </w:pPr>
      <w:r>
        <w:rPr>
          <w:rFonts w:ascii="Arial" w:hAnsi="Arial" w:cs="Arial"/>
        </w:rPr>
        <w:t xml:space="preserve">5. Oświadczam, iż odbyłem wizję lokalną oraz </w:t>
      </w:r>
      <w:r w:rsidR="004F48F7">
        <w:rPr>
          <w:rFonts w:ascii="Arial" w:hAnsi="Arial" w:cs="Arial"/>
        </w:rPr>
        <w:t xml:space="preserve">zapoznałem się z dokumentacją stanowiącą załącznik do ogłoszenia o prowadzeniu postępowania zakupowego na realizację zadania obejmującego </w:t>
      </w:r>
      <w:r w:rsidRPr="008578AA">
        <w:rPr>
          <w:rFonts w:ascii="Arial" w:hAnsi="Arial" w:cs="Arial"/>
          <w:strike/>
        </w:rPr>
        <w:t>obejrzałem dokumentację</w:t>
      </w:r>
      <w:r>
        <w:rPr>
          <w:rFonts w:ascii="Arial" w:hAnsi="Arial" w:cs="Arial"/>
        </w:rPr>
        <w:t xml:space="preserve"> </w:t>
      </w:r>
      <w:r w:rsidRPr="00A12273">
        <w:rPr>
          <w:rFonts w:ascii="Arial" w:eastAsia="Lucida Sans Unicode" w:hAnsi="Arial" w:cs="Arial"/>
          <w:sz w:val="22"/>
          <w:szCs w:val="22"/>
        </w:rPr>
        <w:t>„</w:t>
      </w:r>
      <w:r w:rsidR="001C3FC5" w:rsidRPr="00A12273">
        <w:rPr>
          <w:rFonts w:ascii="Arial" w:eastAsia="Lucida Sans Unicode" w:hAnsi="Arial" w:cs="Arial"/>
          <w:sz w:val="22"/>
          <w:szCs w:val="22"/>
        </w:rPr>
        <w:t>Renowacj</w:t>
      </w:r>
      <w:r w:rsidR="001C3FC5">
        <w:rPr>
          <w:rFonts w:ascii="Arial" w:eastAsia="Lucida Sans Unicode" w:hAnsi="Arial" w:cs="Arial"/>
          <w:sz w:val="22"/>
          <w:szCs w:val="22"/>
        </w:rPr>
        <w:t>ę</w:t>
      </w:r>
      <w:r w:rsidR="001C3FC5" w:rsidRPr="00A12273">
        <w:rPr>
          <w:rFonts w:ascii="Arial" w:eastAsia="Lucida Sans Unicode" w:hAnsi="Arial" w:cs="Arial"/>
          <w:sz w:val="22"/>
          <w:szCs w:val="22"/>
        </w:rPr>
        <w:t xml:space="preserve"> </w:t>
      </w:r>
      <w:r w:rsidRPr="00A12273">
        <w:rPr>
          <w:rFonts w:ascii="Arial" w:eastAsia="Lucida Sans Unicode" w:hAnsi="Arial" w:cs="Arial"/>
          <w:sz w:val="22"/>
          <w:szCs w:val="22"/>
        </w:rPr>
        <w:t>ołtarza głównego z obrazami „Chrzest Chrystusa w Jordanie” oraz „Jezus Miłosierny” w Kościele Parafialnym pw. św. Jana Chrzciciela w Nałęczowie”</w:t>
      </w:r>
      <w:r>
        <w:rPr>
          <w:rFonts w:ascii="Arial" w:hAnsi="Arial" w:cs="Arial"/>
        </w:rPr>
        <w:t xml:space="preserve">”. </w:t>
      </w:r>
    </w:p>
    <w:p w14:paraId="639EDD32" w14:textId="5E32D973" w:rsidR="00A12273" w:rsidRDefault="00A12273" w:rsidP="008578AA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iCs/>
        </w:rPr>
        <w:t>Oświadczam</w:t>
      </w:r>
      <w:r>
        <w:rPr>
          <w:rFonts w:ascii="Arial" w:hAnsi="Arial" w:cs="Arial"/>
        </w:rPr>
        <w:t xml:space="preserve">, iż wypełniłem obowiązki informacyjne przewidziane w art. 13 lub art. 14 </w:t>
      </w:r>
      <w:proofErr w:type="gramStart"/>
      <w:r>
        <w:rPr>
          <w:rFonts w:ascii="Arial" w:hAnsi="Arial" w:cs="Arial"/>
        </w:rPr>
        <w:t>RODO</w:t>
      </w:r>
      <w:r>
        <w:rPr>
          <w:rFonts w:ascii="Arial" w:hAnsi="Arial" w:cs="Arial"/>
          <w:vertAlign w:val="superscript"/>
        </w:rPr>
        <w:t>(</w:t>
      </w:r>
      <w:proofErr w:type="gramEnd"/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</w:t>
      </w:r>
      <w:r w:rsidR="001C3FC5">
        <w:rPr>
          <w:rFonts w:ascii="Arial" w:hAnsi="Arial" w:cs="Arial"/>
        </w:rPr>
        <w:t xml:space="preserve"> przedmiotowego</w:t>
      </w:r>
      <w:r>
        <w:rPr>
          <w:rFonts w:ascii="Arial" w:hAnsi="Arial" w:cs="Arial"/>
        </w:rPr>
        <w:t xml:space="preserve"> zamówienia </w:t>
      </w:r>
      <w:r w:rsidR="001C3FC5">
        <w:rPr>
          <w:rFonts w:ascii="Arial" w:hAnsi="Arial" w:cs="Arial"/>
        </w:rPr>
        <w:t xml:space="preserve"> </w:t>
      </w:r>
    </w:p>
    <w:p w14:paraId="6098B17C" w14:textId="5FCCE7CE" w:rsidR="00A12273" w:rsidRDefault="00A12273" w:rsidP="008578AA">
      <w:pPr>
        <w:pStyle w:val="Akapitzlist1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(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rozporządzenie</w:t>
      </w:r>
      <w:proofErr w:type="gramEnd"/>
      <w:r>
        <w:rPr>
          <w:rFonts w:ascii="Arial" w:hAnsi="Arial" w:cs="Arial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, str. 1).</w:t>
      </w:r>
    </w:p>
    <w:p w14:paraId="5CDDD895" w14:textId="77777777" w:rsidR="00A12273" w:rsidRDefault="00A12273" w:rsidP="00A12273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7. Oświadczam, że spełniam warunki udziału w postepowaniu i nie podlegam wykluczeniu z postepowania.</w:t>
      </w:r>
    </w:p>
    <w:p w14:paraId="45CAB39B" w14:textId="77777777" w:rsidR="00A12273" w:rsidRDefault="00A12273" w:rsidP="008578AA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 Oświadczam, że wszystkie informacje podane w powyższych oświadczeniu są aktualne i zgodne z prawdą oraz zostały przedstawione z pełną świadomością konsekwencji wprowadzenia Zamawiającego w błąd przy przedstawianiu informacji.</w:t>
      </w:r>
    </w:p>
    <w:p w14:paraId="0C59153B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</w:p>
    <w:p w14:paraId="50903CB1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</w:p>
    <w:p w14:paraId="48753E59" w14:textId="77777777" w:rsidR="00A12273" w:rsidRDefault="00A12273" w:rsidP="00A12273">
      <w:pPr>
        <w:rPr>
          <w:rFonts w:ascii="Arial" w:hAnsi="Arial" w:cs="Arial"/>
        </w:rPr>
      </w:pPr>
    </w:p>
    <w:p w14:paraId="54E5B353" w14:textId="77777777" w:rsidR="00A12273" w:rsidRDefault="00A12273" w:rsidP="00A122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0B1D4C93" w14:textId="77777777" w:rsidR="00A12273" w:rsidRDefault="00A12273" w:rsidP="00A12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 i data                                                                                            podpis Oferenta </w:t>
      </w:r>
      <w:bookmarkStart w:id="1" w:name="Bookmark"/>
      <w:bookmarkEnd w:id="1"/>
    </w:p>
    <w:p w14:paraId="205BCC1D" w14:textId="21225564" w:rsidR="003E23CC" w:rsidRPr="00E04093" w:rsidRDefault="003E23CC" w:rsidP="00DD2ADB">
      <w:pPr>
        <w:pStyle w:val="Standard"/>
        <w:ind w:left="4956" w:firstLine="708"/>
        <w:rPr>
          <w:rFonts w:ascii="Arial" w:hAnsi="Arial" w:cs="Arial"/>
        </w:rPr>
      </w:pPr>
    </w:p>
    <w:sectPr w:rsidR="003E23CC" w:rsidRPr="00E04093" w:rsidSect="00D726CF">
      <w:headerReference w:type="default" r:id="rId7"/>
      <w:pgSz w:w="11906" w:h="16838"/>
      <w:pgMar w:top="983" w:right="1417" w:bottom="9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05C3" w14:textId="77777777" w:rsidR="005B3033" w:rsidRDefault="005B3033" w:rsidP="00E04093">
      <w:pPr>
        <w:spacing w:after="0" w:line="240" w:lineRule="auto"/>
      </w:pPr>
      <w:r>
        <w:separator/>
      </w:r>
    </w:p>
  </w:endnote>
  <w:endnote w:type="continuationSeparator" w:id="0">
    <w:p w14:paraId="3C50DF81" w14:textId="77777777" w:rsidR="005B3033" w:rsidRDefault="005B3033" w:rsidP="00E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10FF" w14:textId="77777777" w:rsidR="005B3033" w:rsidRDefault="005B3033" w:rsidP="00E04093">
      <w:pPr>
        <w:spacing w:after="0" w:line="240" w:lineRule="auto"/>
      </w:pPr>
      <w:r>
        <w:separator/>
      </w:r>
    </w:p>
  </w:footnote>
  <w:footnote w:type="continuationSeparator" w:id="0">
    <w:p w14:paraId="556F94F3" w14:textId="77777777" w:rsidR="005B3033" w:rsidRDefault="005B3033" w:rsidP="00E0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8AF" w14:textId="2DDAAD7C" w:rsidR="00E04093" w:rsidRDefault="00E04093">
    <w:pPr>
      <w:pStyle w:val="Nagwek"/>
    </w:pPr>
    <w:r>
      <w:rPr>
        <w:noProof/>
      </w:rPr>
      <w:drawing>
        <wp:inline distT="0" distB="0" distL="0" distR="0" wp14:anchorId="393E3049" wp14:editId="21CF29E0">
          <wp:extent cx="5615940" cy="802640"/>
          <wp:effectExtent l="0" t="0" r="381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93DE4"/>
    <w:multiLevelType w:val="multilevel"/>
    <w:tmpl w:val="F5A4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0C693932"/>
    <w:multiLevelType w:val="hybridMultilevel"/>
    <w:tmpl w:val="01C41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65864"/>
    <w:multiLevelType w:val="multilevel"/>
    <w:tmpl w:val="6C542B9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E34F2C"/>
    <w:multiLevelType w:val="multilevel"/>
    <w:tmpl w:val="881ACE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CC7FF7"/>
    <w:multiLevelType w:val="hybridMultilevel"/>
    <w:tmpl w:val="30D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05E"/>
    <w:multiLevelType w:val="multilevel"/>
    <w:tmpl w:val="2EE8D2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52655F"/>
    <w:multiLevelType w:val="hybridMultilevel"/>
    <w:tmpl w:val="3A9E33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40356">
      <w:start w:val="1"/>
      <w:numFmt w:val="decimal"/>
      <w:lvlText w:val="%2."/>
      <w:lvlJc w:val="left"/>
      <w:pPr>
        <w:ind w:left="4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12BBE"/>
    <w:multiLevelType w:val="multilevel"/>
    <w:tmpl w:val="B046DF9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2E1B55"/>
    <w:multiLevelType w:val="hybridMultilevel"/>
    <w:tmpl w:val="1B80533E"/>
    <w:lvl w:ilvl="0" w:tplc="963A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301"/>
    <w:multiLevelType w:val="hybridMultilevel"/>
    <w:tmpl w:val="10866A5C"/>
    <w:lvl w:ilvl="0" w:tplc="04150011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AAF38B1"/>
    <w:multiLevelType w:val="hybridMultilevel"/>
    <w:tmpl w:val="0F801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91D"/>
    <w:multiLevelType w:val="multilevel"/>
    <w:tmpl w:val="37C03154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293B2B"/>
    <w:multiLevelType w:val="multilevel"/>
    <w:tmpl w:val="44447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6B3D4EEF"/>
    <w:multiLevelType w:val="hybridMultilevel"/>
    <w:tmpl w:val="D5BE7424"/>
    <w:lvl w:ilvl="0" w:tplc="BBA40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14C9"/>
    <w:multiLevelType w:val="hybridMultilevel"/>
    <w:tmpl w:val="52389446"/>
    <w:lvl w:ilvl="0" w:tplc="963A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7205B"/>
    <w:multiLevelType w:val="hybridMultilevel"/>
    <w:tmpl w:val="B22E2690"/>
    <w:lvl w:ilvl="0" w:tplc="5DBEAA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463EA"/>
    <w:multiLevelType w:val="hybridMultilevel"/>
    <w:tmpl w:val="E2C67CF4"/>
    <w:lvl w:ilvl="0" w:tplc="BBA4035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8172993A">
      <w:start w:val="1"/>
      <w:numFmt w:val="lowerLetter"/>
      <w:lvlText w:val="%2)"/>
      <w:lvlJc w:val="left"/>
      <w:pPr>
        <w:ind w:left="1488" w:hanging="360"/>
      </w:pPr>
      <w:rPr>
        <w:rFonts w:eastAsia="Lucida Sans Unicode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986132842">
    <w:abstractNumId w:val="4"/>
  </w:num>
  <w:num w:numId="2" w16cid:durableId="228419497">
    <w:abstractNumId w:val="3"/>
  </w:num>
  <w:num w:numId="3" w16cid:durableId="1213076478">
    <w:abstractNumId w:val="12"/>
  </w:num>
  <w:num w:numId="4" w16cid:durableId="1739939255">
    <w:abstractNumId w:val="13"/>
  </w:num>
  <w:num w:numId="5" w16cid:durableId="2064133386">
    <w:abstractNumId w:val="8"/>
  </w:num>
  <w:num w:numId="6" w16cid:durableId="1570311242">
    <w:abstractNumId w:val="11"/>
  </w:num>
  <w:num w:numId="7" w16cid:durableId="1328704322">
    <w:abstractNumId w:val="5"/>
  </w:num>
  <w:num w:numId="8" w16cid:durableId="1369064433">
    <w:abstractNumId w:val="10"/>
  </w:num>
  <w:num w:numId="9" w16cid:durableId="921987226">
    <w:abstractNumId w:val="6"/>
  </w:num>
  <w:num w:numId="10" w16cid:durableId="215244446">
    <w:abstractNumId w:val="16"/>
  </w:num>
  <w:num w:numId="11" w16cid:durableId="945619883">
    <w:abstractNumId w:val="17"/>
  </w:num>
  <w:num w:numId="12" w16cid:durableId="161432496">
    <w:abstractNumId w:val="15"/>
  </w:num>
  <w:num w:numId="13" w16cid:durableId="281614233">
    <w:abstractNumId w:val="2"/>
  </w:num>
  <w:num w:numId="14" w16cid:durableId="1771509322">
    <w:abstractNumId w:val="9"/>
  </w:num>
  <w:num w:numId="15" w16cid:durableId="441924744">
    <w:abstractNumId w:val="1"/>
  </w:num>
  <w:num w:numId="16" w16cid:durableId="420563851">
    <w:abstractNumId w:val="14"/>
  </w:num>
  <w:num w:numId="17" w16cid:durableId="1276715357">
    <w:abstractNumId w:val="7"/>
  </w:num>
  <w:num w:numId="18" w16cid:durableId="1137065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ząd Miejski">
    <w15:presenceInfo w15:providerId="Windows Live" w15:userId="17a62adfdbd98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CC"/>
    <w:rsid w:val="00003388"/>
    <w:rsid w:val="000210AD"/>
    <w:rsid w:val="00025E90"/>
    <w:rsid w:val="00032344"/>
    <w:rsid w:val="001C3FC5"/>
    <w:rsid w:val="002B2D53"/>
    <w:rsid w:val="002F3300"/>
    <w:rsid w:val="00333673"/>
    <w:rsid w:val="003E23CC"/>
    <w:rsid w:val="00432403"/>
    <w:rsid w:val="004F48F7"/>
    <w:rsid w:val="00555FE2"/>
    <w:rsid w:val="005757C7"/>
    <w:rsid w:val="005B3033"/>
    <w:rsid w:val="007E5FC2"/>
    <w:rsid w:val="0080044C"/>
    <w:rsid w:val="008578AA"/>
    <w:rsid w:val="008654F2"/>
    <w:rsid w:val="00A12273"/>
    <w:rsid w:val="00B41481"/>
    <w:rsid w:val="00B6302C"/>
    <w:rsid w:val="00C74977"/>
    <w:rsid w:val="00C92BCD"/>
    <w:rsid w:val="00CC0F88"/>
    <w:rsid w:val="00D726CF"/>
    <w:rsid w:val="00DD2ADB"/>
    <w:rsid w:val="00DE77B0"/>
    <w:rsid w:val="00E04093"/>
    <w:rsid w:val="00E500BE"/>
    <w:rsid w:val="00F123A4"/>
    <w:rsid w:val="00F26F5A"/>
    <w:rsid w:val="00F57501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2B3"/>
  <w15:chartTrackingRefBased/>
  <w15:docId w15:val="{B7A69928-C26F-4192-B5F7-D790C9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CC"/>
    <w:pPr>
      <w:spacing w:line="256" w:lineRule="auto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12273"/>
    <w:pPr>
      <w:keepNext/>
      <w:numPr>
        <w:ilvl w:val="1"/>
        <w:numId w:val="2"/>
      </w:numPr>
      <w:suppressAutoHyphens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0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093"/>
  </w:style>
  <w:style w:type="paragraph" w:styleId="Stopka">
    <w:name w:val="footer"/>
    <w:basedOn w:val="Normalny"/>
    <w:link w:val="StopkaZnak"/>
    <w:uiPriority w:val="99"/>
    <w:unhideWhenUsed/>
    <w:rsid w:val="00E0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093"/>
  </w:style>
  <w:style w:type="paragraph" w:customStyle="1" w:styleId="Standard">
    <w:name w:val="Standard"/>
    <w:rsid w:val="00E040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customStyle="1" w:styleId="Textbody">
    <w:name w:val="Text body"/>
    <w:basedOn w:val="Standard"/>
    <w:rsid w:val="00E04093"/>
    <w:pPr>
      <w:spacing w:after="120"/>
    </w:pPr>
  </w:style>
  <w:style w:type="paragraph" w:styleId="NormalnyWeb">
    <w:name w:val="Normal (Web)"/>
    <w:basedOn w:val="Standard"/>
    <w:rsid w:val="00E04093"/>
    <w:pPr>
      <w:spacing w:before="100" w:after="28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user">
    <w:name w:val="Standard (user)"/>
    <w:rsid w:val="00E040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  <w14:ligatures w14:val="none"/>
    </w:rPr>
  </w:style>
  <w:style w:type="character" w:customStyle="1" w:styleId="StrongEmphasis">
    <w:name w:val="Strong Emphasis"/>
    <w:basedOn w:val="Domylnaczcionkaakapitu"/>
    <w:rsid w:val="00E04093"/>
    <w:rPr>
      <w:rFonts w:cs="Times New Roman"/>
      <w:b/>
      <w:bCs/>
    </w:rPr>
  </w:style>
  <w:style w:type="paragraph" w:styleId="Bezodstpw">
    <w:name w:val="No Spacing"/>
    <w:uiPriority w:val="1"/>
    <w:qFormat/>
    <w:rsid w:val="00E040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E77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1227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A12273"/>
    <w:pPr>
      <w:suppressAutoHyphens/>
      <w:spacing w:line="252" w:lineRule="auto"/>
      <w:ind w:left="720"/>
    </w:pPr>
    <w:rPr>
      <w:rFonts w:ascii="Calibri" w:eastAsia="SimSun" w:hAnsi="Calibri" w:cs="Calibri"/>
      <w:kern w:val="0"/>
      <w:lang w:eastAsia="ar-SA"/>
      <w14:ligatures w14:val="none"/>
    </w:rPr>
  </w:style>
  <w:style w:type="paragraph" w:customStyle="1" w:styleId="Tekstprzypisudolnego1">
    <w:name w:val="Tekst przypisu dolnego1"/>
    <w:basedOn w:val="Normalny"/>
    <w:rsid w:val="00A12273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273"/>
  </w:style>
  <w:style w:type="paragraph" w:styleId="Poprawka">
    <w:name w:val="Revision"/>
    <w:hidden/>
    <w:uiPriority w:val="99"/>
    <w:semiHidden/>
    <w:rsid w:val="007E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Urząd Miejski</cp:lastModifiedBy>
  <cp:revision>3</cp:revision>
  <dcterms:created xsi:type="dcterms:W3CDTF">2023-11-24T10:31:00Z</dcterms:created>
  <dcterms:modified xsi:type="dcterms:W3CDTF">2023-11-24T10:32:00Z</dcterms:modified>
</cp:coreProperties>
</file>